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92C" w:rsidRPr="0029692C" w:rsidRDefault="0029692C" w:rsidP="0029692C">
      <w:pPr>
        <w:rPr>
          <w:rFonts w:ascii="Times New Roman" w:eastAsia="Times New Roman" w:hAnsi="Times New Roman" w:cs="Times New Roman"/>
          <w:b/>
          <w:color w:val="00B050"/>
          <w:kern w:val="36"/>
          <w:sz w:val="36"/>
          <w:szCs w:val="36"/>
        </w:rPr>
      </w:pPr>
      <w:r w:rsidRPr="0029692C">
        <w:rPr>
          <w:rFonts w:ascii="Times New Roman" w:eastAsia="Times New Roman" w:hAnsi="Times New Roman" w:cs="Times New Roman"/>
          <w:b/>
          <w:color w:val="00B050"/>
          <w:kern w:val="36"/>
          <w:sz w:val="36"/>
          <w:szCs w:val="36"/>
        </w:rPr>
        <w:t>Как родителям воспитывать подростка — контроль опека</w:t>
      </w:r>
    </w:p>
    <w:p w:rsidR="0029692C" w:rsidRPr="0029692C" w:rsidRDefault="0029692C" w:rsidP="0029692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69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Часто возникает вопрос как родителям воспитывать подростка, и каковы должны быть контроль и опека. Для того</w:t>
      </w:r>
      <w:proofErr w:type="gramStart"/>
      <w:r w:rsidRPr="002969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proofErr w:type="gramEnd"/>
      <w:r w:rsidRPr="002969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чтобы родителям получить ответ, необходимо понять некоторые особенности подросткового возраста</w:t>
      </w:r>
      <w:r w:rsidRPr="002969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29692C" w:rsidRPr="0029692C" w:rsidRDefault="0029692C" w:rsidP="0029692C">
      <w:pPr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</w:pPr>
      <w:r w:rsidRPr="0029692C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>Как родителям воспитывать подростка — особенность подросткового возраста</w:t>
      </w:r>
    </w:p>
    <w:p w:rsidR="0029692C" w:rsidRDefault="0029692C" w:rsidP="0029692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ins w:id="0" w:author="Unknown">
        <w:r w:rsidRPr="0029692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Главная особенность подросткового возраста – смена значимых лиц и перестройка взаимоотношений </w:t>
        </w:r>
        <w:proofErr w:type="gramStart"/>
        <w:r w:rsidRPr="0029692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со</w:t>
        </w:r>
        <w:proofErr w:type="gramEnd"/>
        <w:r w:rsidRPr="0029692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 взрослыми.</w:t>
        </w:r>
        <w:r w:rsidRPr="0029692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br/>
          <w:t>Важная потребность переходного возраста – освобождение от контроля и опеки родителей, учителей, старших вообще и установленных ими порядков.</w:t>
        </w:r>
      </w:ins>
    </w:p>
    <w:p w:rsidR="0029692C" w:rsidRPr="0029692C" w:rsidRDefault="0029692C" w:rsidP="0029692C">
      <w:pPr>
        <w:rPr>
          <w:ins w:id="1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</w:t>
      </w:r>
      <w:ins w:id="2" w:author="Unknown">
        <w:r w:rsidRPr="0029692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 </w:t>
        </w:r>
        <w:r w:rsidRPr="0029692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fldChar w:fldCharType="begin"/>
        </w:r>
        <w:r w:rsidRPr="0029692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instrText xml:space="preserve"> HYPERLINK "http://xn----7sbabkauaucayksiop0b0af4c.xn--p1ai/testy-detyam/lichnost-podrostka/podrostki-o-roditelyakh/" </w:instrText>
        </w:r>
        <w:r w:rsidRPr="0029692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fldChar w:fldCharType="separate"/>
        </w:r>
        <w:r w:rsidRPr="0029692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ПОДРОСТКИ О РОДИТЕЛЯХ</w:t>
        </w:r>
        <w:r w:rsidRPr="0029692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fldChar w:fldCharType="end"/>
        </w:r>
        <w:r w:rsidRPr="0029692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br/>
        </w:r>
      </w:ins>
      <w:r w:rsidRPr="0029692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bdr w:val="none" w:sz="0" w:space="0" w:color="auto" w:frame="1"/>
        </w:rPr>
        <w:drawing>
          <wp:inline distT="0" distB="0" distL="0" distR="0">
            <wp:extent cx="2486025" cy="2857500"/>
            <wp:effectExtent l="19050" t="0" r="9525" b="0"/>
            <wp:docPr id="2" name="Рисунок 2" descr="Как родителям воспитывать подростка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родителям воспитывать подростка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3" w:author="Unknown">
        <w:r w:rsidRPr="0029692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br/>
          <w:t>Взаимоотношения поколений никогда не могут быть равными. Старшие обучают и воспитывают младших, приобщают их к культуре и передают им это наследие.</w:t>
        </w:r>
      </w:ins>
    </w:p>
    <w:p w:rsidR="0029692C" w:rsidRPr="0029692C" w:rsidRDefault="0029692C" w:rsidP="0029692C">
      <w:pPr>
        <w:rPr>
          <w:ins w:id="4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ins w:id="5" w:author="Unknown">
        <w:r w:rsidRPr="0029692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Ускорение технического и социального развития делает опору на опыт прежних поколений недостаточной. Центр тяжести переносится с прошлого на современность. Культура ориентируется не столько на старших, сколько на современников, равных по возрасту и опыту. В воспитании влияние родителей перевешивается влиянием сверстников.</w:t>
        </w:r>
      </w:ins>
    </w:p>
    <w:p w:rsidR="0029692C" w:rsidRPr="0029692C" w:rsidRDefault="0029692C" w:rsidP="0029692C">
      <w:pPr>
        <w:rPr>
          <w:ins w:id="6" w:author="Unknown"/>
          <w:rFonts w:ascii="Times New Roman" w:eastAsia="Times New Roman" w:hAnsi="Times New Roman" w:cs="Times New Roman"/>
          <w:color w:val="000000" w:themeColor="text1"/>
          <w:spacing w:val="-8"/>
          <w:sz w:val="32"/>
          <w:szCs w:val="32"/>
        </w:rPr>
      </w:pPr>
      <w:ins w:id="7" w:author="Unknown">
        <w:r w:rsidRPr="0029692C">
          <w:rPr>
            <w:rFonts w:ascii="Times New Roman" w:eastAsia="Times New Roman" w:hAnsi="Times New Roman" w:cs="Times New Roman"/>
            <w:color w:val="000000" w:themeColor="text1"/>
            <w:spacing w:val="-8"/>
            <w:sz w:val="32"/>
            <w:szCs w:val="32"/>
          </w:rPr>
          <w:t>Как родителям воспитывать подростка — условия</w:t>
        </w:r>
      </w:ins>
    </w:p>
    <w:p w:rsidR="0029692C" w:rsidRPr="0029692C" w:rsidRDefault="0029692C" w:rsidP="0029692C">
      <w:pPr>
        <w:rPr>
          <w:ins w:id="8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ins w:id="9" w:author="Unknown">
        <w:r w:rsidRPr="0029692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Семейные условия: социальное положение, род занятий, материальный уровень и уровень образования родителей, в значительной мере предопределяют жизненный путь подростка.</w:t>
        </w:r>
      </w:ins>
    </w:p>
    <w:p w:rsidR="0029692C" w:rsidRPr="0029692C" w:rsidRDefault="0029692C" w:rsidP="0029692C">
      <w:pPr>
        <w:rPr>
          <w:ins w:id="10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ins w:id="11" w:author="Unknown">
        <w:r w:rsidRPr="0029692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Неблагоприятные семейные условия характерны для подавляющего большинства, так называемых трудных подростков.</w:t>
        </w:r>
        <w:r w:rsidRPr="0029692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br/>
          <w:t>Значительное влияние на личность подростка оказывает стиль его взаимоотношений с родителями.</w:t>
        </w:r>
      </w:ins>
    </w:p>
    <w:p w:rsidR="0029692C" w:rsidRPr="0029692C" w:rsidRDefault="0029692C" w:rsidP="0029692C">
      <w:pPr>
        <w:rPr>
          <w:ins w:id="12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ins w:id="13" w:author="Unknown">
        <w:r w:rsidRPr="0029692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Психологический механизм влияния на подростка — </w:t>
        </w:r>
        <w:r w:rsidRPr="0029692C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>понимание:</w:t>
        </w:r>
        <w:r w:rsidRPr="0029692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 зная внутренний мир ребенка и чутко откликаясь на его проблемы, родители тем самым формируют его самосознание.</w:t>
        </w:r>
      </w:ins>
    </w:p>
    <w:p w:rsidR="0029692C" w:rsidRPr="0029692C" w:rsidRDefault="0029692C" w:rsidP="0029692C">
      <w:pPr>
        <w:rPr>
          <w:ins w:id="14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ins w:id="15" w:author="Unknown">
        <w:r w:rsidRPr="0029692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Механизм противодействия: юноша, свободу которого жестко ограничивают, вырабатывает повышенную тягу к самостоятельности.</w:t>
        </w:r>
      </w:ins>
    </w:p>
    <w:p w:rsidR="0029692C" w:rsidRPr="0029692C" w:rsidRDefault="0029692C" w:rsidP="0029692C">
      <w:pPr>
        <w:rPr>
          <w:ins w:id="16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ins w:id="17" w:author="Unknown">
        <w:r w:rsidRPr="0029692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Ребенок лишенный сильных и недвусмысленных доказательств родительской любви, имеет меньше шансов на высокое самоуважение, теплые и дружественные отношения с другими людьми и устойчивый положительный образ «Я».</w:t>
        </w:r>
      </w:ins>
    </w:p>
    <w:p w:rsidR="0029692C" w:rsidRPr="0029692C" w:rsidRDefault="0029692C" w:rsidP="0029692C">
      <w:pPr>
        <w:rPr>
          <w:ins w:id="18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ins w:id="19" w:author="Unknown">
        <w:r w:rsidRPr="0029692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lastRenderedPageBreak/>
          <w:t>Изучение юношей и взрослых, страдающих психофизиологическими и психосоматическими нарушениями, </w:t>
        </w:r>
        <w:r w:rsidRPr="0029692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fldChar w:fldCharType="begin"/>
        </w:r>
        <w:r w:rsidRPr="0029692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instrText xml:space="preserve"> HYPERLINK "http://xn----7sbabkauaucayksiop0b0af4c.xn--p1ai/testy-detyam/lichnost-podrostka/temperament-po-ajjzenku/" </w:instrText>
        </w:r>
        <w:r w:rsidRPr="0029692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fldChar w:fldCharType="separate"/>
        </w:r>
        <w:r w:rsidRPr="0029692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Психофизиологические особенности подростка</w:t>
        </w:r>
        <w:r w:rsidRPr="0029692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fldChar w:fldCharType="end"/>
        </w:r>
        <w:r w:rsidRPr="0029692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 показывают, что эти явления чаще наблюдаются у тех, кому в детстве недоставало родительского внимания и тепла.</w:t>
        </w:r>
      </w:ins>
    </w:p>
    <w:p w:rsidR="0029692C" w:rsidRPr="0029692C" w:rsidRDefault="0029692C" w:rsidP="0029692C">
      <w:pPr>
        <w:rPr>
          <w:ins w:id="20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ins w:id="21" w:author="Unknown">
        <w:r w:rsidRPr="0029692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Недоброжелательность или невнимание со стороны родителей вызывает неосознанную взаимную враждебность у детей. Она может проявляться или явно, или скрытно.</w:t>
        </w:r>
      </w:ins>
    </w:p>
    <w:p w:rsidR="0029692C" w:rsidRPr="0029692C" w:rsidRDefault="0029692C" w:rsidP="0029692C">
      <w:pPr>
        <w:rPr>
          <w:ins w:id="22" w:author="Unknown"/>
          <w:rFonts w:ascii="Times New Roman" w:eastAsia="Times New Roman" w:hAnsi="Times New Roman" w:cs="Times New Roman"/>
          <w:color w:val="000000" w:themeColor="text1"/>
          <w:spacing w:val="-5"/>
          <w:sz w:val="32"/>
          <w:szCs w:val="32"/>
        </w:rPr>
      </w:pPr>
      <w:ins w:id="23" w:author="Unknown">
        <w:r w:rsidRPr="0029692C">
          <w:rPr>
            <w:rFonts w:ascii="Times New Roman" w:eastAsia="Times New Roman" w:hAnsi="Times New Roman" w:cs="Times New Roman"/>
            <w:color w:val="000000" w:themeColor="text1"/>
            <w:spacing w:val="-5"/>
            <w:sz w:val="32"/>
            <w:szCs w:val="32"/>
          </w:rPr>
          <w:t>Как родителям воспитывать подростка — стили воспитания</w:t>
        </w:r>
      </w:ins>
    </w:p>
    <w:p w:rsidR="0029692C" w:rsidRPr="0029692C" w:rsidRDefault="0029692C" w:rsidP="0029692C">
      <w:pPr>
        <w:rPr>
          <w:ins w:id="24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ins w:id="25" w:author="Unknown">
        <w:r w:rsidRPr="0029692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Немотивированная, безотчетная жестокость у подростков – это следствие детских переживаний </w:t>
        </w:r>
        <w:proofErr w:type="gramStart"/>
        <w:r w:rsidRPr="0029692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связанный</w:t>
        </w:r>
        <w:proofErr w:type="gramEnd"/>
        <w:r w:rsidRPr="0029692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 с родительским воспитанием.</w:t>
        </w:r>
      </w:ins>
    </w:p>
    <w:p w:rsidR="0029692C" w:rsidRPr="0029692C" w:rsidRDefault="0029692C" w:rsidP="0029692C">
      <w:pPr>
        <w:rPr>
          <w:ins w:id="26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ins w:id="27" w:author="Unknown">
        <w:r w:rsidRPr="0029692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Наилучшие взаимоотношения старшеклассников с родителями складываются обычно тогда, когда родители придерживаются демократического стиля воспитания.</w:t>
        </w:r>
      </w:ins>
    </w:p>
    <w:p w:rsidR="0029692C" w:rsidRPr="0029692C" w:rsidRDefault="0029692C" w:rsidP="0029692C">
      <w:pPr>
        <w:rPr>
          <w:ins w:id="28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ins w:id="29" w:author="Unknown">
        <w:r w:rsidRPr="0029692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Крайние стили (авторитарность или либеральность) дают плохие результаты.</w:t>
        </w:r>
      </w:ins>
    </w:p>
    <w:p w:rsidR="0029692C" w:rsidRPr="0029692C" w:rsidRDefault="0029692C" w:rsidP="0029692C">
      <w:pPr>
        <w:rPr>
          <w:ins w:id="30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ins w:id="31" w:author="Unknown">
        <w:r w:rsidRPr="0029692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Авторитарный (директорский, приказной) стиль, вызывает у детей отчуждение от родителей, чувство своей незначительности</w:t>
        </w:r>
      </w:ins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ins w:id="32" w:author="Unknown">
        <w:r w:rsidRPr="0029692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 и</w:t>
        </w:r>
      </w:ins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ins w:id="33" w:author="Unknown">
        <w:r w:rsidRPr="0029692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proofErr w:type="spellStart"/>
        <w:r w:rsidRPr="0029692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нежеланности</w:t>
        </w:r>
        <w:proofErr w:type="spellEnd"/>
        <w:r w:rsidRPr="0029692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 в семье.</w:t>
        </w:r>
        <w:proofErr w:type="gramEnd"/>
      </w:ins>
    </w:p>
    <w:p w:rsidR="0029692C" w:rsidRPr="0029692C" w:rsidRDefault="0029692C" w:rsidP="0029692C">
      <w:pPr>
        <w:rPr>
          <w:ins w:id="34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ins w:id="35" w:author="Unknown">
        <w:r w:rsidRPr="0029692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Перегиб в сторону либеральности (</w:t>
        </w:r>
        <w:proofErr w:type="spellStart"/>
        <w:r w:rsidRPr="0029692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всетерпимости</w:t>
        </w:r>
        <w:proofErr w:type="spellEnd"/>
        <w:r w:rsidRPr="0029692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), вызывает у подростка ощущение, что родителям нет до него дела. Ослабление родительского начала способствует формированию личности со слабым «Я».</w:t>
        </w:r>
      </w:ins>
    </w:p>
    <w:p w:rsidR="0029692C" w:rsidRPr="0029692C" w:rsidRDefault="0029692C" w:rsidP="0029692C">
      <w:pPr>
        <w:rPr>
          <w:ins w:id="36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ins w:id="37" w:author="Unknown">
        <w:r w:rsidRPr="0029692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Переходный возраст – период эмансипации ребенка от родителей. Рост самостоятельности ограничивает функции родительской власти.</w:t>
        </w:r>
        <w:r w:rsidRPr="0029692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br/>
          <w:t>Добиваясь расширения своих прав, старшеклассники нередко предъявляют к родителям завышенные требования. Чем старше ребенок, тем вероятнее, что идеалы он черпает не только из близкого окружения, но и из более широкого круга лиц.</w:t>
        </w:r>
      </w:ins>
    </w:p>
    <w:p w:rsidR="0029692C" w:rsidRPr="0029692C" w:rsidRDefault="0029692C" w:rsidP="0029692C">
      <w:pPr>
        <w:rPr>
          <w:ins w:id="38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ins w:id="39" w:author="Unknown">
        <w:r w:rsidRPr="0029692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Чем хуже отношения подростка </w:t>
        </w:r>
        <w:proofErr w:type="gramStart"/>
        <w:r w:rsidRPr="0029692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со</w:t>
        </w:r>
        <w:proofErr w:type="gramEnd"/>
        <w:r w:rsidRPr="0029692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 родителями, тем чаще он будет общаться со сверстниками, тем выше его зависимость от сверстников и тем автономнее будет это общение от взрослых.</w:t>
        </w:r>
      </w:ins>
    </w:p>
    <w:p w:rsidR="0029692C" w:rsidRPr="0029692C" w:rsidRDefault="0029692C" w:rsidP="0029692C">
      <w:pPr>
        <w:rPr>
          <w:ins w:id="40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ins w:id="41" w:author="Unknown">
        <w:r w:rsidRPr="0029692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Больше всего подросткам хотелось бы видеть в родителях друзей и советчиков. При всей их тяге к самостоятельности, они остро нуждаются в жизненном опыте и помощи старших. Многие волнующие проблемы они вообще не могут обсуждать со сверстниками – мешает самолюбие.</w:t>
        </w:r>
      </w:ins>
    </w:p>
    <w:p w:rsidR="0029692C" w:rsidRPr="0029692C" w:rsidRDefault="0029692C" w:rsidP="0029692C">
      <w:pPr>
        <w:rPr>
          <w:ins w:id="42" w:author="Unknown"/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</w:pPr>
      <w:ins w:id="43" w:author="Unknown">
        <w:r w:rsidRPr="0029692C">
          <w:rPr>
            <w:rFonts w:ascii="Times New Roman" w:eastAsia="Times New Roman" w:hAnsi="Times New Roman" w:cs="Times New Roman"/>
            <w:bCs/>
            <w:color w:val="000000" w:themeColor="text1"/>
            <w:sz w:val="32"/>
            <w:szCs w:val="32"/>
          </w:rPr>
          <w:t>Как родителям воспитывать подростка — причины проблемы</w:t>
        </w:r>
      </w:ins>
    </w:p>
    <w:p w:rsidR="0029692C" w:rsidRPr="0029692C" w:rsidRDefault="0029692C" w:rsidP="0029692C">
      <w:pPr>
        <w:rPr>
          <w:ins w:id="44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ins w:id="45" w:author="Unknown">
        <w:r w:rsidRPr="0029692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Причина проблем в общении с подростком коренится в психологии родителей, не желающих замечать изменения внутреннего мира подростка.</w:t>
        </w:r>
      </w:ins>
    </w:p>
    <w:p w:rsidR="0029692C" w:rsidRPr="0029692C" w:rsidRDefault="0029692C" w:rsidP="0029692C">
      <w:pPr>
        <w:rPr>
          <w:ins w:id="46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ins w:id="47" w:author="Unknown">
        <w:r w:rsidRPr="0029692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Понять скрытого человека можно только при условии уважения к нему, приняв его как некую автономную реальность.</w:t>
        </w:r>
      </w:ins>
    </w:p>
    <w:p w:rsidR="0029692C" w:rsidRPr="0029692C" w:rsidRDefault="0029692C" w:rsidP="0029692C">
      <w:pPr>
        <w:rPr>
          <w:ins w:id="48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ins w:id="49" w:author="Unknown">
        <w:r w:rsidRPr="0029692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Спешка, неумение, нежелание выслушать, понять то, что происходит в сложном юношеском мире, постараться взглянуть на проблему глазами сына (дочери), самодовольная уверенность в непогрешимости своего жизненного опыта – вот что, в первую очередь, создает психологический барьер между родителями и подростками.</w:t>
        </w:r>
      </w:ins>
    </w:p>
    <w:p w:rsidR="0029692C" w:rsidRPr="0029692C" w:rsidRDefault="0029692C" w:rsidP="0029692C">
      <w:pPr>
        <w:rPr>
          <w:ins w:id="50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ins w:id="51" w:author="Unknown">
        <w:r w:rsidRPr="0029692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Чем больше родители «нажимают» на поведение, успеваемость и прочие формально-ролевые (хотя, безусловно, важные) аспекты жизни детей, тем суше, </w:t>
        </w:r>
        <w:proofErr w:type="spellStart"/>
        <w:r w:rsidRPr="0029692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казеннее</w:t>
        </w:r>
        <w:proofErr w:type="spellEnd"/>
        <w:r w:rsidRPr="0029692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 становятся их отношения.</w:t>
        </w:r>
        <w:proofErr w:type="gramEnd"/>
      </w:ins>
    </w:p>
    <w:p w:rsidR="0029692C" w:rsidRPr="0029692C" w:rsidRDefault="0029692C" w:rsidP="0029692C">
      <w:pPr>
        <w:rPr>
          <w:ins w:id="52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ins w:id="53" w:author="Unknown">
        <w:r w:rsidRPr="0029692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В любящих душах родителей живет иллюзия, что они нужны выросшим детям в том же самом качестве, что и в раннем детстве. Но в этой установке – источник постоянных конфликтов.</w:t>
        </w:r>
      </w:ins>
    </w:p>
    <w:p w:rsidR="0029692C" w:rsidRPr="0029692C" w:rsidRDefault="0029692C" w:rsidP="0029692C">
      <w:pPr>
        <w:rPr>
          <w:ins w:id="54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ins w:id="55" w:author="Unknown">
        <w:r w:rsidRPr="0029692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Стройте свои отношения с подростком правильно!</w:t>
        </w:r>
      </w:ins>
    </w:p>
    <w:p w:rsidR="00CA145B" w:rsidRPr="0029692C" w:rsidRDefault="00CA145B" w:rsidP="0029692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A145B" w:rsidRPr="0029692C" w:rsidSect="0029692C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692C"/>
    <w:rsid w:val="0029692C"/>
    <w:rsid w:val="0081580E"/>
    <w:rsid w:val="00CA1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69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969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969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2969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29692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69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9692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9692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29692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29692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ntry-title">
    <w:name w:val="entry-title"/>
    <w:basedOn w:val="a0"/>
    <w:rsid w:val="0029692C"/>
  </w:style>
  <w:style w:type="paragraph" w:styleId="a3">
    <w:name w:val="Normal (Web)"/>
    <w:basedOn w:val="a"/>
    <w:uiPriority w:val="99"/>
    <w:semiHidden/>
    <w:unhideWhenUsed/>
    <w:rsid w:val="00296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9692C"/>
    <w:rPr>
      <w:color w:val="0000FF"/>
      <w:u w:val="single"/>
    </w:rPr>
  </w:style>
  <w:style w:type="character" w:styleId="a5">
    <w:name w:val="Strong"/>
    <w:basedOn w:val="a0"/>
    <w:uiPriority w:val="22"/>
    <w:qFormat/>
    <w:rsid w:val="0029692C"/>
    <w:rPr>
      <w:b/>
      <w:bCs/>
    </w:rPr>
  </w:style>
  <w:style w:type="character" w:customStyle="1" w:styleId="apple-converted-space">
    <w:name w:val="apple-converted-space"/>
    <w:basedOn w:val="a0"/>
    <w:rsid w:val="0029692C"/>
  </w:style>
  <w:style w:type="paragraph" w:styleId="a6">
    <w:name w:val="Balloon Text"/>
    <w:basedOn w:val="a"/>
    <w:link w:val="a7"/>
    <w:uiPriority w:val="99"/>
    <w:semiHidden/>
    <w:unhideWhenUsed/>
    <w:rsid w:val="00296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692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969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1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4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048988">
                  <w:marLeft w:val="-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5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&#1087;&#1089;&#1080;&#1093;&#1086;&#1072;&#1085;&#1072;&#1083;&#1080;&#1090;&#1080;&#1082;-&#1084;&#1072;&#1090;&#1074;&#1077;&#1077;&#1074;.&#1088;&#1092;/uslugi-psikhologa-psikhoanalitika-onlajjn-skype-icq-e-mail-telef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2015-01-29T17:53:00Z</dcterms:created>
  <dcterms:modified xsi:type="dcterms:W3CDTF">2015-01-29T18:03:00Z</dcterms:modified>
</cp:coreProperties>
</file>